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A4" w:rsidRDefault="004A7CA4" w:rsidP="004A7CA4">
      <w:pPr>
        <w:jc w:val="both"/>
        <w:rPr>
          <w:b/>
          <w:color w:val="4C4C4C"/>
          <w:sz w:val="36"/>
        </w:rPr>
      </w:pPr>
      <w:r w:rsidRPr="004A68A0">
        <w:rPr>
          <w:b/>
          <w:color w:val="4C4C4C"/>
          <w:sz w:val="36"/>
        </w:rPr>
        <w:t>MAINTAINER 201</w:t>
      </w:r>
      <w:r>
        <w:rPr>
          <w:b/>
          <w:color w:val="4C4C4C"/>
          <w:sz w:val="36"/>
        </w:rPr>
        <w:t xml:space="preserve">6 – </w:t>
      </w:r>
      <w:proofErr w:type="spellStart"/>
      <w:r>
        <w:rPr>
          <w:b/>
          <w:color w:val="4C4C4C"/>
          <w:sz w:val="36"/>
        </w:rPr>
        <w:t>Instandhalter</w:t>
      </w:r>
      <w:proofErr w:type="spellEnd"/>
      <w:r>
        <w:rPr>
          <w:b/>
          <w:color w:val="4C4C4C"/>
          <w:sz w:val="36"/>
        </w:rPr>
        <w:t xml:space="preserve"> des Jahres gewählt</w:t>
      </w:r>
      <w:bookmarkStart w:id="0" w:name="_GoBack"/>
      <w:bookmarkEnd w:id="0"/>
    </w:p>
    <w:p w:rsidR="004A7CA4" w:rsidRPr="0009714D" w:rsidRDefault="004A7CA4" w:rsidP="004A7CA4">
      <w:pPr>
        <w:jc w:val="both"/>
        <w:rPr>
          <w:color w:val="000000"/>
          <w:sz w:val="21"/>
        </w:rPr>
      </w:pPr>
    </w:p>
    <w:p w:rsidR="004A7CA4" w:rsidRDefault="004A7CA4" w:rsidP="004A7CA4">
      <w:pPr>
        <w:spacing w:line="360" w:lineRule="auto"/>
        <w:jc w:val="both"/>
        <w:rPr>
          <w:i/>
          <w:sz w:val="21"/>
        </w:rPr>
      </w:pPr>
    </w:p>
    <w:p w:rsidR="004A7CA4" w:rsidRPr="004E1914" w:rsidRDefault="004A7CA4" w:rsidP="004A7CA4">
      <w:pPr>
        <w:spacing w:line="360" w:lineRule="auto"/>
        <w:jc w:val="both"/>
      </w:pPr>
      <w:r w:rsidRPr="004E1914">
        <w:rPr>
          <w:i/>
          <w:sz w:val="21"/>
        </w:rPr>
        <w:t>Trommelwirbel …</w:t>
      </w:r>
      <w:r w:rsidRPr="004E1914">
        <w:rPr>
          <w:sz w:val="21"/>
        </w:rPr>
        <w:t xml:space="preserve"> „Und der MAINTAINER 2016 geht an…“ - wie immer war es spa</w:t>
      </w:r>
      <w:r w:rsidRPr="004E1914">
        <w:rPr>
          <w:sz w:val="21"/>
        </w:rPr>
        <w:t>n</w:t>
      </w:r>
      <w:r w:rsidRPr="004E1914">
        <w:rPr>
          <w:sz w:val="21"/>
        </w:rPr>
        <w:t xml:space="preserve">nend! Doch nun stehen die drei Preisträger fest. </w:t>
      </w:r>
      <w:r w:rsidRPr="004E1914">
        <w:rPr>
          <w:sz w:val="21"/>
          <w:szCs w:val="21"/>
        </w:rPr>
        <w:t>Eine Fachjury aus unabhängigen und hochkarätigen Expert</w:t>
      </w:r>
      <w:r>
        <w:rPr>
          <w:sz w:val="21"/>
          <w:szCs w:val="21"/>
        </w:rPr>
        <w:t>en hat</w:t>
      </w:r>
      <w:r w:rsidRPr="004E1914">
        <w:rPr>
          <w:sz w:val="21"/>
          <w:szCs w:val="21"/>
        </w:rPr>
        <w:t xml:space="preserve"> in drei Kategorien die Gewinner</w:t>
      </w:r>
      <w:r>
        <w:rPr>
          <w:sz w:val="21"/>
          <w:szCs w:val="21"/>
        </w:rPr>
        <w:t xml:space="preserve"> gekürt</w:t>
      </w:r>
      <w:r w:rsidRPr="004E1914">
        <w:rPr>
          <w:sz w:val="21"/>
          <w:szCs w:val="21"/>
        </w:rPr>
        <w:t xml:space="preserve"> und zeic</w:t>
      </w:r>
      <w:r w:rsidRPr="004E1914">
        <w:rPr>
          <w:sz w:val="21"/>
          <w:szCs w:val="21"/>
        </w:rPr>
        <w:t>h</w:t>
      </w:r>
      <w:r w:rsidRPr="004E1914">
        <w:rPr>
          <w:sz w:val="21"/>
          <w:szCs w:val="21"/>
        </w:rPr>
        <w:t xml:space="preserve">net mit dem Award Spitzenprojekte der Instandhaltung aus: </w:t>
      </w:r>
      <w:r w:rsidRPr="004E1914">
        <w:rPr>
          <w:sz w:val="21"/>
        </w:rPr>
        <w:t xml:space="preserve">In der Kategorie </w:t>
      </w:r>
      <w:r w:rsidRPr="004E1914">
        <w:rPr>
          <w:b/>
          <w:sz w:val="21"/>
        </w:rPr>
        <w:t>I</w:t>
      </w:r>
      <w:r w:rsidRPr="004E1914">
        <w:rPr>
          <w:b/>
          <w:sz w:val="21"/>
        </w:rPr>
        <w:t>n</w:t>
      </w:r>
      <w:r w:rsidRPr="004E1914">
        <w:rPr>
          <w:b/>
          <w:sz w:val="21"/>
        </w:rPr>
        <w:t>dustrieunternehmen</w:t>
      </w:r>
      <w:r w:rsidRPr="004E1914">
        <w:rPr>
          <w:sz w:val="21"/>
        </w:rPr>
        <w:t xml:space="preserve"> brillieren die Berliner Verkehrsbetriebe (BVG) mit ihrem Projekt „Intelligente, mobile Assistenzsysteme in der Fahrzeugwartung“. Die Kat</w:t>
      </w:r>
      <w:r w:rsidRPr="004E1914">
        <w:rPr>
          <w:sz w:val="21"/>
        </w:rPr>
        <w:t>e</w:t>
      </w:r>
      <w:r w:rsidRPr="004E1914">
        <w:rPr>
          <w:sz w:val="21"/>
        </w:rPr>
        <w:t>gorie</w:t>
      </w:r>
      <w:r w:rsidRPr="004E1914">
        <w:rPr>
          <w:b/>
          <w:sz w:val="21"/>
        </w:rPr>
        <w:t xml:space="preserve"> MAINTAINER – Projekt des Jahres/Dienstleister</w:t>
      </w:r>
      <w:r w:rsidRPr="004E1914">
        <w:rPr>
          <w:sz w:val="21"/>
        </w:rPr>
        <w:t xml:space="preserve"> geht an </w:t>
      </w:r>
      <w:proofErr w:type="spellStart"/>
      <w:r w:rsidRPr="004E1914">
        <w:rPr>
          <w:sz w:val="21"/>
        </w:rPr>
        <w:t>En</w:t>
      </w:r>
      <w:r w:rsidRPr="004E1914">
        <w:rPr>
          <w:sz w:val="21"/>
        </w:rPr>
        <w:t>d</w:t>
      </w:r>
      <w:r w:rsidRPr="004E1914">
        <w:rPr>
          <w:sz w:val="21"/>
        </w:rPr>
        <w:t>ress+Hauser</w:t>
      </w:r>
      <w:proofErr w:type="spellEnd"/>
      <w:r w:rsidRPr="004E1914">
        <w:rPr>
          <w:sz w:val="21"/>
        </w:rPr>
        <w:t xml:space="preserve"> für ihren Ansatz, dem Kunden per Smartphone-App alle relevanten Lebenszyklus-Informationen zu Anlagen und Geräten mobil zur Verfügung zu ste</w:t>
      </w:r>
      <w:r w:rsidRPr="004E1914">
        <w:rPr>
          <w:sz w:val="21"/>
        </w:rPr>
        <w:t>l</w:t>
      </w:r>
      <w:r w:rsidRPr="004E1914">
        <w:rPr>
          <w:sz w:val="21"/>
        </w:rPr>
        <w:t xml:space="preserve">len. Mit dem </w:t>
      </w:r>
      <w:r w:rsidRPr="004E1914">
        <w:rPr>
          <w:b/>
          <w:sz w:val="21"/>
        </w:rPr>
        <w:t>Sonderpreis für Innovation</w:t>
      </w:r>
      <w:r w:rsidRPr="004E1914">
        <w:rPr>
          <w:sz w:val="21"/>
        </w:rPr>
        <w:t xml:space="preserve"> belohnt die Jury den „Intelligent </w:t>
      </w:r>
      <w:proofErr w:type="spellStart"/>
      <w:r w:rsidRPr="004E1914">
        <w:rPr>
          <w:sz w:val="21"/>
        </w:rPr>
        <w:t>Health</w:t>
      </w:r>
      <w:proofErr w:type="spellEnd"/>
      <w:r w:rsidRPr="004E1914">
        <w:rPr>
          <w:sz w:val="21"/>
        </w:rPr>
        <w:t xml:space="preserve"> Monitor“ von </w:t>
      </w:r>
      <w:proofErr w:type="spellStart"/>
      <w:r w:rsidRPr="004E1914">
        <w:rPr>
          <w:sz w:val="21"/>
        </w:rPr>
        <w:t>algorithmica</w:t>
      </w:r>
      <w:proofErr w:type="spellEnd"/>
      <w:r w:rsidRPr="004E1914">
        <w:rPr>
          <w:sz w:val="21"/>
        </w:rPr>
        <w:t xml:space="preserve"> – ein auf dynamischen Grenzwerten basierendem Z</w:t>
      </w:r>
      <w:r w:rsidRPr="004E1914">
        <w:rPr>
          <w:sz w:val="21"/>
        </w:rPr>
        <w:t>u</w:t>
      </w:r>
      <w:r w:rsidRPr="004E1914">
        <w:rPr>
          <w:sz w:val="21"/>
        </w:rPr>
        <w:t>standsbewertungssystem.</w:t>
      </w:r>
    </w:p>
    <w:p w:rsidR="004A7CA4" w:rsidRDefault="004A7CA4" w:rsidP="004A7CA4">
      <w:pPr>
        <w:spacing w:line="360" w:lineRule="auto"/>
        <w:jc w:val="both"/>
        <w:rPr>
          <w:sz w:val="21"/>
        </w:rPr>
      </w:pPr>
    </w:p>
    <w:p w:rsidR="004A7CA4" w:rsidRDefault="004A7CA4" w:rsidP="004A7CA4">
      <w:pPr>
        <w:spacing w:line="360" w:lineRule="auto"/>
        <w:jc w:val="both"/>
        <w:rPr>
          <w:sz w:val="21"/>
        </w:rPr>
      </w:pPr>
      <w:r>
        <w:rPr>
          <w:sz w:val="21"/>
        </w:rPr>
        <w:t xml:space="preserve">Bei den Gewinnern zeichnet sich klar der Trend zum Einsatz neuer Technogien ab – von mobilen Lösungen über Wissensdatenbanken und </w:t>
      </w:r>
      <w:proofErr w:type="spellStart"/>
      <w:r>
        <w:rPr>
          <w:sz w:val="21"/>
        </w:rPr>
        <w:t>Augmented</w:t>
      </w:r>
      <w:proofErr w:type="spellEnd"/>
      <w:r>
        <w:rPr>
          <w:sz w:val="21"/>
        </w:rPr>
        <w:t xml:space="preserve"> Reality bis hin zu intelligenten Algorithmen, die </w:t>
      </w:r>
      <w:proofErr w:type="spellStart"/>
      <w:r>
        <w:rPr>
          <w:sz w:val="21"/>
        </w:rPr>
        <w:t>Condition</w:t>
      </w:r>
      <w:proofErr w:type="spellEnd"/>
      <w:r>
        <w:rPr>
          <w:sz w:val="21"/>
        </w:rPr>
        <w:t xml:space="preserve"> Monitoring auf das nächste Level einer a</w:t>
      </w:r>
      <w:r>
        <w:rPr>
          <w:sz w:val="21"/>
        </w:rPr>
        <w:t>u</w:t>
      </w:r>
      <w:r>
        <w:rPr>
          <w:sz w:val="21"/>
        </w:rPr>
        <w:t>tomatisierten Zustandsbewertung bringen.</w:t>
      </w:r>
    </w:p>
    <w:p w:rsidR="004A7CA4" w:rsidRDefault="004A7CA4" w:rsidP="004A7CA4">
      <w:pPr>
        <w:spacing w:line="360" w:lineRule="auto"/>
        <w:jc w:val="both"/>
        <w:rPr>
          <w:sz w:val="21"/>
        </w:rPr>
      </w:pPr>
    </w:p>
    <w:p w:rsidR="004A7CA4" w:rsidRDefault="004A7CA4" w:rsidP="004A7CA4">
      <w:pPr>
        <w:spacing w:line="360" w:lineRule="auto"/>
        <w:jc w:val="both"/>
        <w:rPr>
          <w:sz w:val="21"/>
        </w:rPr>
      </w:pPr>
      <w:r>
        <w:rPr>
          <w:sz w:val="21"/>
        </w:rPr>
        <w:t xml:space="preserve">Die Details zu den </w:t>
      </w:r>
      <w:r w:rsidRPr="004A68A0">
        <w:rPr>
          <w:sz w:val="21"/>
        </w:rPr>
        <w:t>preiswürdigen Projekte</w:t>
      </w:r>
      <w:r>
        <w:rPr>
          <w:sz w:val="21"/>
        </w:rPr>
        <w:t>n</w:t>
      </w:r>
      <w:r w:rsidRPr="004A68A0">
        <w:rPr>
          <w:sz w:val="21"/>
        </w:rPr>
        <w:t xml:space="preserve"> werden im Rahmen der</w:t>
      </w:r>
      <w:r w:rsidRPr="004A68A0">
        <w:rPr>
          <w:b/>
          <w:sz w:val="21"/>
        </w:rPr>
        <w:t xml:space="preserve"> </w:t>
      </w:r>
      <w:proofErr w:type="spellStart"/>
      <w:r w:rsidRPr="004A68A0">
        <w:rPr>
          <w:b/>
          <w:sz w:val="21"/>
        </w:rPr>
        <w:t>MainDays</w:t>
      </w:r>
      <w:proofErr w:type="spellEnd"/>
      <w:r w:rsidRPr="004A68A0">
        <w:rPr>
          <w:b/>
          <w:sz w:val="21"/>
        </w:rPr>
        <w:t xml:space="preserve"> am </w:t>
      </w:r>
      <w:r>
        <w:rPr>
          <w:b/>
          <w:sz w:val="21"/>
        </w:rPr>
        <w:t>16</w:t>
      </w:r>
      <w:r w:rsidRPr="004A68A0">
        <w:rPr>
          <w:b/>
          <w:sz w:val="21"/>
        </w:rPr>
        <w:t xml:space="preserve">. und </w:t>
      </w:r>
      <w:r>
        <w:rPr>
          <w:b/>
          <w:sz w:val="21"/>
        </w:rPr>
        <w:t>17.</w:t>
      </w:r>
      <w:r w:rsidRPr="004A68A0">
        <w:rPr>
          <w:b/>
          <w:sz w:val="21"/>
        </w:rPr>
        <w:t xml:space="preserve"> März 201</w:t>
      </w:r>
      <w:r>
        <w:rPr>
          <w:b/>
          <w:sz w:val="21"/>
        </w:rPr>
        <w:t xml:space="preserve">6 </w:t>
      </w:r>
      <w:r>
        <w:rPr>
          <w:sz w:val="21"/>
        </w:rPr>
        <w:t xml:space="preserve">in Berlin </w:t>
      </w:r>
      <w:r w:rsidRPr="004A68A0">
        <w:rPr>
          <w:sz w:val="21"/>
        </w:rPr>
        <w:t xml:space="preserve">vorgestellt. Die </w:t>
      </w:r>
      <w:proofErr w:type="spellStart"/>
      <w:r w:rsidRPr="004A68A0">
        <w:rPr>
          <w:sz w:val="21"/>
        </w:rPr>
        <w:t>MainDays</w:t>
      </w:r>
      <w:proofErr w:type="spellEnd"/>
      <w:r w:rsidRPr="004A68A0">
        <w:rPr>
          <w:sz w:val="21"/>
        </w:rPr>
        <w:t xml:space="preserve"> sind das Forum zum Wissens- und Erfahrungsaustausch in der Instandhaltung, zu dem T.A. Cook jedes Jahr im Frühjahr einlädt.</w:t>
      </w:r>
    </w:p>
    <w:p w:rsidR="004A7CA4" w:rsidRDefault="004A7CA4" w:rsidP="004A7CA4">
      <w:pPr>
        <w:spacing w:line="360" w:lineRule="auto"/>
        <w:jc w:val="both"/>
        <w:rPr>
          <w:sz w:val="21"/>
        </w:rPr>
      </w:pPr>
    </w:p>
    <w:p w:rsidR="004A7CA4" w:rsidRPr="004A68A0" w:rsidRDefault="004A7CA4" w:rsidP="004A7CA4">
      <w:pPr>
        <w:spacing w:line="360" w:lineRule="auto"/>
        <w:jc w:val="both"/>
        <w:rPr>
          <w:sz w:val="21"/>
        </w:rPr>
      </w:pPr>
      <w:r w:rsidRPr="004A68A0">
        <w:rPr>
          <w:sz w:val="21"/>
        </w:rPr>
        <w:t xml:space="preserve">Weitere Informationen zur Tagung und Anmeldung unter </w:t>
      </w:r>
      <w:r>
        <w:rPr>
          <w:sz w:val="21"/>
        </w:rPr>
        <w:t>www.maindays.de</w:t>
      </w:r>
      <w:r w:rsidRPr="004A68A0">
        <w:rPr>
          <w:sz w:val="21"/>
        </w:rPr>
        <w:t>.</w:t>
      </w:r>
    </w:p>
    <w:p w:rsidR="004A7CA4" w:rsidRPr="00F348D5" w:rsidRDefault="004A7CA4" w:rsidP="004A7CA4"/>
    <w:p w:rsidR="004A7CA4" w:rsidRDefault="004A7CA4" w:rsidP="004A7CA4">
      <w:pPr>
        <w:rPr>
          <w:sz w:val="22"/>
          <w:szCs w:val="22"/>
        </w:rPr>
      </w:pPr>
      <w:r>
        <w:rPr>
          <w:sz w:val="22"/>
          <w:szCs w:val="22"/>
        </w:rPr>
        <w:t>Astrid Werner</w:t>
      </w:r>
    </w:p>
    <w:p w:rsidR="0006077B" w:rsidRPr="00F337AF" w:rsidRDefault="004A7CA4" w:rsidP="00EF01C1">
      <w:r>
        <w:rPr>
          <w:sz w:val="22"/>
          <w:szCs w:val="22"/>
        </w:rPr>
        <w:t>T.A. Cook</w:t>
      </w:r>
    </w:p>
    <w:sectPr w:rsidR="0006077B" w:rsidRPr="00F337AF" w:rsidSect="00AD7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402" w:right="3232" w:bottom="340" w:left="1361" w:header="227" w:footer="227" w:gutter="0"/>
      <w:cols w:space="227" w:equalWidth="0">
        <w:col w:w="7823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A5" w:rsidRDefault="00BB6FA5">
      <w:r>
        <w:separator/>
      </w:r>
    </w:p>
  </w:endnote>
  <w:endnote w:type="continuationSeparator" w:id="0">
    <w:p w:rsidR="00BB6FA5" w:rsidRDefault="00B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enda MediumCondensed">
    <w:altName w:val="Agenda Medium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Default="00BB6F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Pr="00927B1E" w:rsidRDefault="00BB6FA5" w:rsidP="00AD709C">
    <w:pPr>
      <w:pStyle w:val="Fuzeile"/>
      <w:spacing w:line="200" w:lineRule="exact"/>
      <w:jc w:val="both"/>
      <w:rPr>
        <w:rFonts w:cs="Tahoma"/>
        <w:bCs/>
        <w:color w:val="000000"/>
        <w:spacing w:val="6"/>
        <w:sz w:val="6"/>
        <w:szCs w:val="12"/>
      </w:rPr>
    </w:pPr>
    <w:r w:rsidRPr="00A32031">
      <w:rPr>
        <w:rFonts w:cs="Tahoma"/>
        <w:bCs/>
        <w:color w:val="000000"/>
        <w:spacing w:val="6"/>
        <w:sz w:val="12"/>
        <w:szCs w:val="12"/>
      </w:rPr>
      <w:t xml:space="preserve">T.A. Cook ist eine auf Asset Performance Management spezialisierte Managementberatung mit Büros </w:t>
    </w:r>
    <w:r>
      <w:rPr>
        <w:rFonts w:cs="Tahoma"/>
        <w:bCs/>
        <w:color w:val="000000"/>
        <w:spacing w:val="6"/>
        <w:sz w:val="12"/>
        <w:szCs w:val="12"/>
      </w:rPr>
      <w:t>in Berlin, Birmingham, London, Raleigh und Rio de Janeiro</w:t>
    </w:r>
    <w:r w:rsidRPr="00A32031">
      <w:rPr>
        <w:rFonts w:cs="Tahoma"/>
        <w:bCs/>
        <w:color w:val="000000"/>
        <w:spacing w:val="6"/>
        <w:sz w:val="12"/>
        <w:szCs w:val="12"/>
      </w:rPr>
      <w:t xml:space="preserve">. Kernkompetenz des Beratungsunternehmens ist die nachhaltige Implementierung von Asset, Service und </w:t>
    </w:r>
    <w:proofErr w:type="spellStart"/>
    <w:r w:rsidRPr="00A32031">
      <w:rPr>
        <w:rFonts w:cs="Tahoma"/>
        <w:bCs/>
        <w:color w:val="000000"/>
        <w:spacing w:val="6"/>
        <w:sz w:val="12"/>
        <w:szCs w:val="12"/>
      </w:rPr>
      <w:t>Operations</w:t>
    </w:r>
    <w:proofErr w:type="spellEnd"/>
    <w:r w:rsidRPr="00A32031">
      <w:rPr>
        <w:rFonts w:cs="Tahoma"/>
        <w:bCs/>
        <w:color w:val="000000"/>
        <w:spacing w:val="6"/>
        <w:sz w:val="12"/>
        <w:szCs w:val="12"/>
      </w:rPr>
      <w:t xml:space="preserve"> Excellence. Als Change-Management-Spezialist setzt das Beratungshaus messbare Produktivitäts- und Wertsteigerung um. T.A. Cook bietet hierzu umfangreiche Dienstleistungen an, die alle Managementprozesse – von der Strategie über die Führung bis zur Organisation – nachhaltig auf Effektivität und Effizienz ausrichten. Die T.A. Cook Academy ist darüber hinaus führender Tagungsveranstalter für internationale Konferenzen und Seminare zum Asset Performance Management. Dazu zählen jäh</w:t>
    </w:r>
    <w:r>
      <w:rPr>
        <w:rFonts w:cs="Tahoma"/>
        <w:bCs/>
        <w:color w:val="000000"/>
        <w:spacing w:val="6"/>
        <w:sz w:val="12"/>
        <w:szCs w:val="12"/>
      </w:rPr>
      <w:t xml:space="preserve">rliche </w:t>
    </w:r>
    <w:proofErr w:type="spellStart"/>
    <w:r>
      <w:rPr>
        <w:rFonts w:cs="Tahoma"/>
        <w:bCs/>
        <w:color w:val="000000"/>
        <w:spacing w:val="6"/>
        <w:sz w:val="12"/>
        <w:szCs w:val="12"/>
      </w:rPr>
      <w:t>Summits</w:t>
    </w:r>
    <w:proofErr w:type="spellEnd"/>
    <w:r>
      <w:rPr>
        <w:rFonts w:cs="Tahoma"/>
        <w:bCs/>
        <w:color w:val="000000"/>
        <w:spacing w:val="6"/>
        <w:sz w:val="12"/>
        <w:szCs w:val="12"/>
      </w:rPr>
      <w:t xml:space="preserve"> wie die </w:t>
    </w:r>
    <w:proofErr w:type="spellStart"/>
    <w:r>
      <w:rPr>
        <w:rFonts w:cs="Tahoma"/>
        <w:bCs/>
        <w:color w:val="000000"/>
        <w:spacing w:val="6"/>
        <w:sz w:val="12"/>
        <w:szCs w:val="12"/>
      </w:rPr>
      <w:t>MainDays</w:t>
    </w:r>
    <w:proofErr w:type="spellEnd"/>
    <w:r w:rsidRPr="00A32031">
      <w:rPr>
        <w:rFonts w:cs="Tahoma"/>
        <w:bCs/>
        <w:color w:val="000000"/>
        <w:spacing w:val="6"/>
        <w:sz w:val="12"/>
        <w:szCs w:val="12"/>
      </w:rPr>
      <w:t xml:space="preserve"> sowie Events zu </w:t>
    </w:r>
    <w:proofErr w:type="spellStart"/>
    <w:r w:rsidRPr="00A32031">
      <w:rPr>
        <w:rFonts w:cs="Tahoma"/>
        <w:bCs/>
        <w:color w:val="000000"/>
        <w:spacing w:val="6"/>
        <w:sz w:val="12"/>
        <w:szCs w:val="12"/>
      </w:rPr>
      <w:t>Shutdown</w:t>
    </w:r>
    <w:proofErr w:type="spellEnd"/>
    <w:r w:rsidRPr="00A32031">
      <w:rPr>
        <w:rFonts w:cs="Tahoma"/>
        <w:bCs/>
        <w:color w:val="000000"/>
        <w:spacing w:val="6"/>
        <w:sz w:val="12"/>
        <w:szCs w:val="12"/>
      </w:rPr>
      <w:t xml:space="preserve"> &amp; Turnaround oder </w:t>
    </w:r>
    <w:proofErr w:type="spellStart"/>
    <w:r w:rsidRPr="00A32031">
      <w:rPr>
        <w:rFonts w:cs="Tahoma"/>
        <w:bCs/>
        <w:color w:val="000000"/>
        <w:spacing w:val="6"/>
        <w:sz w:val="12"/>
        <w:szCs w:val="12"/>
      </w:rPr>
      <w:t>Capex</w:t>
    </w:r>
    <w:proofErr w:type="spellEnd"/>
    <w:r w:rsidRPr="00A32031">
      <w:rPr>
        <w:rFonts w:cs="Tahoma"/>
        <w:bCs/>
        <w:color w:val="000000"/>
        <w:spacing w:val="6"/>
        <w:sz w:val="12"/>
        <w:szCs w:val="12"/>
      </w:rPr>
      <w:t xml:space="preserve"> Management. Kunden von T.A. Cook sind anlagenintensive Unternehmen der Prozess- und Utility-Industrie sowie deren Infrastruktur-Dienstleister. Hierzu zählen Unternehmen der Branchen Erdöl, Chemie, Kunststoff, Pharma, Bergbau, Nahrungs- und </w:t>
    </w:r>
    <w:r>
      <w:rPr>
        <w:rFonts w:cs="Tahoma"/>
        <w:bCs/>
        <w:color w:val="000000"/>
        <w:spacing w:val="6"/>
        <w:sz w:val="12"/>
        <w:szCs w:val="12"/>
      </w:rPr>
      <w:t xml:space="preserve"> </w:t>
    </w:r>
    <w:r w:rsidRPr="00A32031">
      <w:rPr>
        <w:rFonts w:cs="Tahoma"/>
        <w:bCs/>
        <w:color w:val="000000"/>
        <w:spacing w:val="6"/>
        <w:sz w:val="12"/>
        <w:szCs w:val="12"/>
      </w:rPr>
      <w:t xml:space="preserve">Genussmittelindustrie sowie </w:t>
    </w:r>
    <w:r>
      <w:rPr>
        <w:rFonts w:cs="Tahoma"/>
        <w:bCs/>
        <w:color w:val="000000"/>
        <w:spacing w:val="6"/>
        <w:sz w:val="12"/>
        <w:szCs w:val="12"/>
      </w:rPr>
      <w:t xml:space="preserve"> </w:t>
    </w:r>
    <w:r w:rsidRPr="00A32031">
      <w:rPr>
        <w:rFonts w:cs="Tahoma"/>
        <w:bCs/>
        <w:color w:val="000000"/>
        <w:spacing w:val="6"/>
        <w:sz w:val="12"/>
        <w:szCs w:val="12"/>
      </w:rPr>
      <w:t xml:space="preserve">Gas-, Wasser- und Stromversorger. </w:t>
    </w:r>
    <w:r>
      <w:rPr>
        <w:rFonts w:cs="Tahoma"/>
        <w:bCs/>
        <w:color w:val="000000"/>
        <w:spacing w:val="6"/>
        <w:sz w:val="12"/>
        <w:szCs w:val="12"/>
      </w:rPr>
      <w:t xml:space="preserve"> </w:t>
    </w:r>
    <w:r w:rsidRPr="00A32031">
      <w:rPr>
        <w:rFonts w:cs="Tahoma"/>
        <w:bCs/>
        <w:color w:val="000000"/>
        <w:spacing w:val="6"/>
        <w:sz w:val="12"/>
        <w:szCs w:val="12"/>
      </w:rPr>
      <w:t xml:space="preserve">Weitere Informationen über T.A. Cook sowie Bildmaterial finden Sie unter: </w:t>
    </w:r>
    <w:r w:rsidRPr="00927B1E">
      <w:rPr>
        <w:rFonts w:cs="Tahoma"/>
        <w:bCs/>
        <w:color w:val="000000"/>
        <w:spacing w:val="6"/>
        <w:sz w:val="12"/>
        <w:szCs w:val="12"/>
      </w:rPr>
      <w:t>www.tacook.com</w:t>
    </w:r>
  </w:p>
  <w:p w:rsidR="00BB6FA5" w:rsidRPr="00927B1E" w:rsidRDefault="00BB6FA5" w:rsidP="00AD709C">
    <w:pPr>
      <w:pStyle w:val="Fuzeile"/>
      <w:spacing w:line="200" w:lineRule="exact"/>
      <w:jc w:val="both"/>
      <w:rPr>
        <w:rFonts w:cs="Tahoma"/>
        <w:bCs/>
        <w:color w:val="000000"/>
        <w:spacing w:val="6"/>
        <w:sz w:val="6"/>
        <w:szCs w:val="12"/>
      </w:rPr>
    </w:pPr>
  </w:p>
  <w:p w:rsidR="00BB6FA5" w:rsidRDefault="00BB6FA5" w:rsidP="00AD709C">
    <w:pPr>
      <w:pStyle w:val="Fuzeile"/>
      <w:rPr>
        <w:color w:val="333333"/>
        <w:sz w:val="14"/>
      </w:rPr>
    </w:pPr>
  </w:p>
  <w:p w:rsidR="00BB6FA5" w:rsidRPr="00AA0611" w:rsidRDefault="00BB6FA5" w:rsidP="00AD709C">
    <w:pPr>
      <w:pStyle w:val="Fuzeile"/>
      <w:rPr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Pr="00905292" w:rsidRDefault="00BB6FA5" w:rsidP="00AD709C">
    <w:pPr>
      <w:pStyle w:val="Fuzeile"/>
      <w:jc w:val="right"/>
      <w:rPr>
        <w:color w:val="333333"/>
        <w:sz w:val="14"/>
      </w:rPr>
    </w:pPr>
    <w:r>
      <w:rPr>
        <w:noProof/>
        <w:color w:val="333333"/>
        <w:sz w:val="14"/>
      </w:rPr>
      <mc:AlternateContent>
        <mc:Choice Requires="wps">
          <w:drawing>
            <wp:anchor distT="0" distB="144145" distL="114300" distR="114300" simplePos="0" relativeHeight="251656192" behindDoc="0" locked="1" layoutInCell="1" allowOverlap="1" wp14:anchorId="69A2667E" wp14:editId="1642EC28">
              <wp:simplePos x="0" y="0"/>
              <wp:positionH relativeFrom="page">
                <wp:posOffset>6030595</wp:posOffset>
              </wp:positionH>
              <wp:positionV relativeFrom="page">
                <wp:posOffset>9001125</wp:posOffset>
              </wp:positionV>
              <wp:extent cx="1028700" cy="1143000"/>
              <wp:effectExtent l="127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6FA5" w:rsidRPr="00B275EE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b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B275EE">
                            <w:rPr>
                              <w:rFonts w:cs="Tahoma"/>
                              <w:b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T.A. Cook &amp; Partner</w:t>
                          </w:r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Consultants GmbH</w:t>
                          </w:r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proofErr w:type="spell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Leipziger</w:t>
                          </w:r>
                          <w:proofErr w:type="spellEnd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Platz</w:t>
                          </w:r>
                          <w:proofErr w:type="spellEnd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 xml:space="preserve"> 2</w:t>
                          </w:r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proofErr w:type="gram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10117</w:t>
                          </w:r>
                          <w:proofErr w:type="gramEnd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Berlin</w:t>
                          </w:r>
                          <w:proofErr w:type="spellEnd"/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proofErr w:type="spell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Telefon</w:t>
                          </w:r>
                          <w:proofErr w:type="spellEnd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 xml:space="preserve"> 030/88 43 07-0</w:t>
                          </w:r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Telefax 030/88 43 07-30</w:t>
                          </w:r>
                        </w:p>
                        <w:p w:rsidR="00BB6FA5" w:rsidRPr="00205044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proofErr w:type="gramStart"/>
                          <w:r w:rsidRPr="00205044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www.tacook.com</w:t>
                          </w:r>
                          <w:proofErr w:type="gramEnd"/>
                        </w:p>
                        <w:p w:rsidR="00BB6FA5" w:rsidRPr="005F044D" w:rsidRDefault="00BB6FA5" w:rsidP="00AD709C">
                          <w:pPr>
                            <w:spacing w:line="227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</w:pPr>
                          <w:r w:rsidRPr="005F044D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it-IT"/>
                            </w:rPr>
                            <w:t>service@tacook.com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474.85pt;margin-top:708.75pt;width:81pt;height:90pt;z-index:251656192;visibility:visible;mso-wrap-style:square;mso-width-percent:0;mso-height-percent:0;mso-wrap-distance-left:9pt;mso-wrap-distance-top:0;mso-wrap-distance-right:9pt;mso-wrap-distance-bottom:1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" filled="f" stroked="f">
              <v:textbox inset="0,0,0,0">
                <w:txbxContent>
                  <w:p w:rsidR="00BB6FA5" w:rsidRPr="00B275EE" w:rsidRDefault="00BB6FA5" w:rsidP="00AD709C">
                    <w:pPr>
                      <w:spacing w:line="227" w:lineRule="exact"/>
                      <w:rPr>
                        <w:rFonts w:cs="Tahoma"/>
                        <w:b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B275EE">
                      <w:rPr>
                        <w:rFonts w:cs="Tahoma"/>
                        <w:b/>
                        <w:spacing w:val="8"/>
                        <w:sz w:val="12"/>
                        <w:szCs w:val="12"/>
                        <w:lang w:val="en-GB"/>
                      </w:rPr>
                      <w:t>T.A. Cook &amp; Partner</w:t>
                    </w:r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Consultants GmbH</w:t>
                    </w:r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proofErr w:type="spell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Leipziger</w:t>
                    </w:r>
                    <w:proofErr w:type="spellEnd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Platz</w:t>
                    </w:r>
                    <w:proofErr w:type="spellEnd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 xml:space="preserve"> 2</w:t>
                    </w:r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proofErr w:type="gram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10117</w:t>
                    </w:r>
                    <w:proofErr w:type="gramEnd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 xml:space="preserve"> </w:t>
                    </w:r>
                    <w:proofErr w:type="spell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Berlin</w:t>
                    </w:r>
                    <w:proofErr w:type="spellEnd"/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proofErr w:type="spell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Telefon</w:t>
                    </w:r>
                    <w:proofErr w:type="spellEnd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 xml:space="preserve"> 030/88 43 07-0</w:t>
                    </w:r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Telefax 030/88 43 07-30</w:t>
                    </w:r>
                  </w:p>
                  <w:p w:rsidR="00BB6FA5" w:rsidRPr="00205044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proofErr w:type="gramStart"/>
                    <w:r w:rsidRPr="00205044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www.tacook.com</w:t>
                    </w:r>
                    <w:proofErr w:type="gramEnd"/>
                  </w:p>
                  <w:p w:rsidR="00BB6FA5" w:rsidRPr="005F044D" w:rsidRDefault="00BB6FA5" w:rsidP="00AD709C">
                    <w:pPr>
                      <w:spacing w:line="227" w:lineRule="exact"/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</w:pPr>
                    <w:r w:rsidRPr="005F044D">
                      <w:rPr>
                        <w:rFonts w:cs="Tahoma"/>
                        <w:spacing w:val="8"/>
                        <w:sz w:val="12"/>
                        <w:szCs w:val="12"/>
                        <w:lang w:val="it-IT"/>
                      </w:rPr>
                      <w:t>service@tacook.com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olor w:val="333333"/>
        <w:sz w:val="14"/>
      </w:rPr>
      <w:t>1/2</w:t>
    </w:r>
  </w:p>
  <w:p w:rsidR="00BB6FA5" w:rsidRPr="00905292" w:rsidRDefault="00BB6FA5">
    <w:pPr>
      <w:pStyle w:val="Fuzeile"/>
      <w:rPr>
        <w:color w:val="333333"/>
        <w:sz w:val="14"/>
      </w:rPr>
    </w:pPr>
  </w:p>
  <w:p w:rsidR="00BB6FA5" w:rsidRPr="00905292" w:rsidRDefault="00BB6FA5">
    <w:pPr>
      <w:pStyle w:val="Fuzeile"/>
      <w:rPr>
        <w:color w:val="333333"/>
        <w:sz w:val="14"/>
      </w:rPr>
    </w:pPr>
  </w:p>
  <w:p w:rsidR="00BB6FA5" w:rsidRPr="00905292" w:rsidRDefault="00BB6FA5">
    <w:pPr>
      <w:pStyle w:val="Fuzeile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A5" w:rsidRDefault="00BB6FA5">
      <w:r>
        <w:separator/>
      </w:r>
    </w:p>
  </w:footnote>
  <w:footnote w:type="continuationSeparator" w:id="0">
    <w:p w:rsidR="00BB6FA5" w:rsidRDefault="00BB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Default="00BB6F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Pr="00205044" w:rsidRDefault="00BB6FA5" w:rsidP="00AD709C">
    <w:pPr>
      <w:pStyle w:val="Kopfzeile"/>
      <w:tabs>
        <w:tab w:val="center" w:pos="851"/>
      </w:tabs>
      <w:spacing w:before="204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7B05B9" wp14:editId="1B9772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93400"/>
          <wp:effectExtent l="0" t="0" r="0" b="0"/>
          <wp:wrapNone/>
          <wp:docPr id="24" name="Bild 24" descr="pressemitteilung_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ressemitteilung_s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color w:val="4C4C4C"/>
        <w:spacing w:val="30"/>
        <w:sz w:val="40"/>
        <w:szCs w:val="40"/>
      </w:rPr>
      <w:t xml:space="preserve"> VERANSTALTUNGSHINWEIS</w:t>
    </w:r>
  </w:p>
  <w:p w:rsidR="00BB6FA5" w:rsidRDefault="00BB6FA5">
    <w:pPr>
      <w:pStyle w:val="Kopfzeile"/>
    </w:pPr>
  </w:p>
  <w:p w:rsidR="00BB6FA5" w:rsidRDefault="00BB6FA5">
    <w:pPr>
      <w:pStyle w:val="Kopfzeile"/>
    </w:pPr>
  </w:p>
  <w:p w:rsidR="00BB6FA5" w:rsidRDefault="00BB6FA5">
    <w:pPr>
      <w:pStyle w:val="Kopfzeile"/>
    </w:pPr>
  </w:p>
  <w:p w:rsidR="00BB6FA5" w:rsidRDefault="00BB6FA5">
    <w:pPr>
      <w:pStyle w:val="Kopfzeile"/>
    </w:pPr>
    <w:r>
      <w:rPr>
        <w:noProof/>
      </w:rPr>
      <mc:AlternateContent>
        <mc:Choice Requires="wps">
          <w:drawing>
            <wp:anchor distT="0" distB="144145" distL="114300" distR="114300" simplePos="0" relativeHeight="251657216" behindDoc="0" locked="1" layoutInCell="1" allowOverlap="1" wp14:anchorId="1C21F84C" wp14:editId="5E3F4689">
              <wp:simplePos x="0" y="0"/>
              <wp:positionH relativeFrom="page">
                <wp:posOffset>5995035</wp:posOffset>
              </wp:positionH>
              <wp:positionV relativeFrom="page">
                <wp:posOffset>2631440</wp:posOffset>
              </wp:positionV>
              <wp:extent cx="1485900" cy="4800600"/>
              <wp:effectExtent l="3810" t="254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6FA5" w:rsidRPr="00B84DAF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b/>
                              <w:spacing w:val="8"/>
                              <w:sz w:val="12"/>
                              <w:szCs w:val="12"/>
                            </w:rPr>
                          </w:pPr>
                          <w:r w:rsidRPr="00B84DAF">
                            <w:rPr>
                              <w:rFonts w:cs="Tahoma"/>
                              <w:b/>
                              <w:spacing w:val="8"/>
                              <w:sz w:val="12"/>
                              <w:szCs w:val="12"/>
                            </w:rPr>
                            <w:t>UNSER LEISTUNGSSPEKTRUM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  <w:t>ASSET STRATEGY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  <w:t>BENCHMARKING &amp; STUDIES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BUDGETING &amp; CONTROLLING</w:t>
                          </w:r>
                        </w:p>
                        <w:p w:rsidR="00BB6FA5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 xml:space="preserve">CAPEX &amp; PROJECT 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 xml:space="preserve">  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MANAGEMENT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CONFERENCES &amp; SEMINARS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CONTRACTOR MANAGEMENT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ENERGY IMPROVEMENT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EQUIPMENT IMPROVEMENT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 xml:space="preserve">HSSE &amp; BUSINESS RISK 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 xml:space="preserve">   MANAGEMENT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MAINTENANCE STRATEGIES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PLANNING &amp; SCHEDULING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RELIABILITY, AVAILABILITY</w:t>
                          </w:r>
                        </w:p>
                        <w:p w:rsidR="00BB6FA5" w:rsidRPr="005F044D" w:rsidRDefault="00BB6FA5" w:rsidP="00AD709C">
                          <w:pPr>
                            <w:tabs>
                              <w:tab w:val="left" w:pos="96"/>
                            </w:tabs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</w:pP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ab/>
                          </w:r>
                          <w:r w:rsidRPr="005F044D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  <w:t>&amp;</w:t>
                          </w:r>
                          <w:r w:rsidRPr="005F044D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5F044D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  <w:t>MAINTENANCE</w:t>
                          </w:r>
                        </w:p>
                        <w:p w:rsidR="00BB6FA5" w:rsidRPr="005F044D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</w:pPr>
                          <w:r w:rsidRPr="005F044D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fr-FR"/>
                            </w:rPr>
                            <w:t xml:space="preserve">• </w:t>
                          </w:r>
                          <w:r w:rsidRPr="005F044D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  <w:t>ROOT CAUSE ANALYSIS</w:t>
                          </w:r>
                        </w:p>
                        <w:p w:rsidR="00BB6FA5" w:rsidRPr="005F044D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</w:pPr>
                          <w:r w:rsidRPr="005F044D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fr-FR"/>
                            </w:rPr>
                            <w:t xml:space="preserve">• </w:t>
                          </w:r>
                          <w:r w:rsidRPr="005F044D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fr-FR"/>
                            </w:rPr>
                            <w:t>SAP UTILISATION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SERVICE ENGINEERING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SPARE PARTS MANAGEMENT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T/A-, SHUTDOWN MANAGEMENT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  <w:lang w:val="en-GB"/>
                            </w:rPr>
                            <w:t xml:space="preserve">• 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  <w:lang w:val="en-GB"/>
                            </w:rPr>
                            <w:t>TRAINING &amp; COACHING</w:t>
                          </w:r>
                        </w:p>
                        <w:p w:rsidR="00BB6FA5" w:rsidRPr="00D37ED8" w:rsidRDefault="00BB6FA5" w:rsidP="00AD709C">
                          <w:pPr>
                            <w:spacing w:line="320" w:lineRule="exact"/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</w:pPr>
                          <w:r w:rsidRPr="00D37ED8">
                            <w:rPr>
                              <w:rFonts w:cs="Tahoma"/>
                              <w:spacing w:val="16"/>
                              <w:sz w:val="12"/>
                              <w:szCs w:val="12"/>
                            </w:rPr>
                            <w:t xml:space="preserve">• </w:t>
                          </w:r>
                          <w:r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  <w:t>YIELD OPTIMIS</w:t>
                          </w:r>
                          <w:r w:rsidRPr="00D37ED8">
                            <w:rPr>
                              <w:rFonts w:cs="Tahoma"/>
                              <w:spacing w:val="8"/>
                              <w:sz w:val="12"/>
                              <w:szCs w:val="12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72.05pt;margin-top:207.2pt;width:117pt;height:378pt;z-index:251657216;visibility:visible;mso-wrap-style:square;mso-width-percent:0;mso-height-percent:0;mso-wrap-distance-left:9pt;mso-wrap-distance-top:0;mso-wrap-distance-right:9pt;mso-wrap-distance-bottom:1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" filled="f" stroked="f">
              <v:textbox inset="0,0,0,0">
                <w:txbxContent>
                  <w:p w:rsidR="00BB6FA5" w:rsidRPr="00B84DAF" w:rsidRDefault="00BB6FA5" w:rsidP="00AD709C">
                    <w:pPr>
                      <w:spacing w:line="320" w:lineRule="exact"/>
                      <w:rPr>
                        <w:rFonts w:cs="Tahoma"/>
                        <w:b/>
                        <w:spacing w:val="8"/>
                        <w:sz w:val="12"/>
                        <w:szCs w:val="12"/>
                      </w:rPr>
                    </w:pPr>
                    <w:r w:rsidRPr="00B84DAF">
                      <w:rPr>
                        <w:rFonts w:cs="Tahoma"/>
                        <w:b/>
                        <w:spacing w:val="8"/>
                        <w:sz w:val="12"/>
                        <w:szCs w:val="12"/>
                      </w:rPr>
                      <w:t>UNSER LEISTUNGSSPEKTRUM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</w:rPr>
                      <w:t>ASSET STRATEGY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</w:rPr>
                      <w:t>BENCHMARKING &amp; STUDIES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BUDGETING &amp; CONTROLLING</w:t>
                    </w:r>
                  </w:p>
                  <w:p w:rsidR="00BB6FA5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 xml:space="preserve">CAPEX &amp; PROJECT 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 xml:space="preserve">  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MANAGEMENT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CONFERENCES &amp; SEMINARS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CONTRACTOR MANAGEMENT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ENERGY IMPROVEMENT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EQUIPMENT IMPROVEMENT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 xml:space="preserve">HSSE &amp; BUSINESS RISK 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 xml:space="preserve">   MANAGEMENT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MAINTENANCE STRATEGIES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PLANNING &amp; SCHEDULING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RELIABILITY, AVAILABILITY</w:t>
                    </w:r>
                  </w:p>
                  <w:p w:rsidR="00BB6FA5" w:rsidRPr="005F044D" w:rsidRDefault="00BB6FA5" w:rsidP="00AD709C">
                    <w:pPr>
                      <w:tabs>
                        <w:tab w:val="left" w:pos="96"/>
                      </w:tabs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</w:pP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ab/>
                    </w:r>
                    <w:r w:rsidRPr="005F044D"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  <w:t>&amp;</w:t>
                    </w:r>
                    <w:r w:rsidRPr="005F044D">
                      <w:rPr>
                        <w:rFonts w:cs="Tahoma"/>
                        <w:spacing w:val="16"/>
                        <w:sz w:val="12"/>
                        <w:szCs w:val="12"/>
                        <w:lang w:val="fr-FR"/>
                      </w:rPr>
                      <w:t xml:space="preserve"> </w:t>
                    </w:r>
                    <w:r w:rsidRPr="005F044D"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  <w:t>MAINTENANCE</w:t>
                    </w:r>
                  </w:p>
                  <w:p w:rsidR="00BB6FA5" w:rsidRPr="005F044D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</w:pPr>
                    <w:r w:rsidRPr="005F044D">
                      <w:rPr>
                        <w:rFonts w:cs="Tahoma"/>
                        <w:spacing w:val="16"/>
                        <w:sz w:val="12"/>
                        <w:szCs w:val="12"/>
                        <w:lang w:val="fr-FR"/>
                      </w:rPr>
                      <w:t xml:space="preserve">• </w:t>
                    </w:r>
                    <w:r w:rsidRPr="005F044D"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  <w:t>ROOT CAUSE ANALYSIS</w:t>
                    </w:r>
                  </w:p>
                  <w:p w:rsidR="00BB6FA5" w:rsidRPr="005F044D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</w:pPr>
                    <w:r w:rsidRPr="005F044D">
                      <w:rPr>
                        <w:rFonts w:cs="Tahoma"/>
                        <w:spacing w:val="16"/>
                        <w:sz w:val="12"/>
                        <w:szCs w:val="12"/>
                        <w:lang w:val="fr-FR"/>
                      </w:rPr>
                      <w:t xml:space="preserve">• </w:t>
                    </w:r>
                    <w:r w:rsidRPr="005F044D">
                      <w:rPr>
                        <w:rFonts w:cs="Tahoma"/>
                        <w:spacing w:val="8"/>
                        <w:sz w:val="12"/>
                        <w:szCs w:val="12"/>
                        <w:lang w:val="fr-FR"/>
                      </w:rPr>
                      <w:t>SAP UTILISATION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SERVICE ENGINEERING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SPARE PARTS MANAGEMENT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T/A-, SHUTDOWN MANAGEMENT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  <w:lang w:val="en-GB"/>
                      </w:rPr>
                      <w:t xml:space="preserve">• 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  <w:lang w:val="en-GB"/>
                      </w:rPr>
                      <w:t>TRAINING &amp; COACHING</w:t>
                    </w:r>
                  </w:p>
                  <w:p w:rsidR="00BB6FA5" w:rsidRPr="00D37ED8" w:rsidRDefault="00BB6FA5" w:rsidP="00AD709C">
                    <w:pPr>
                      <w:spacing w:line="320" w:lineRule="exact"/>
                      <w:rPr>
                        <w:rFonts w:cs="Tahoma"/>
                        <w:spacing w:val="8"/>
                        <w:sz w:val="12"/>
                        <w:szCs w:val="12"/>
                      </w:rPr>
                    </w:pPr>
                    <w:r w:rsidRPr="00D37ED8">
                      <w:rPr>
                        <w:rFonts w:cs="Tahoma"/>
                        <w:spacing w:val="16"/>
                        <w:sz w:val="12"/>
                        <w:szCs w:val="12"/>
                      </w:rPr>
                      <w:t xml:space="preserve">• </w:t>
                    </w:r>
                    <w:r>
                      <w:rPr>
                        <w:rFonts w:cs="Tahoma"/>
                        <w:spacing w:val="8"/>
                        <w:sz w:val="12"/>
                        <w:szCs w:val="12"/>
                      </w:rPr>
                      <w:t>YIELD OPTIMIS</w:t>
                    </w:r>
                    <w:r w:rsidRPr="00D37ED8">
                      <w:rPr>
                        <w:rFonts w:cs="Tahoma"/>
                        <w:spacing w:val="8"/>
                        <w:sz w:val="12"/>
                        <w:szCs w:val="12"/>
                      </w:rPr>
                      <w:t>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FA5" w:rsidRPr="00205044" w:rsidRDefault="00B52BA7" w:rsidP="00AD709C">
    <w:pPr>
      <w:pStyle w:val="Kopfzeile"/>
      <w:tabs>
        <w:tab w:val="clear" w:pos="4536"/>
        <w:tab w:val="clear" w:pos="9072"/>
        <w:tab w:val="left" w:pos="340"/>
        <w:tab w:val="left" w:pos="851"/>
      </w:tabs>
      <w:spacing w:before="2040"/>
      <w:rPr>
        <w:rFonts w:cs="Tahoma"/>
        <w:color w:val="4C4C4C"/>
        <w:spacing w:val="30"/>
        <w:sz w:val="40"/>
        <w:szCs w:val="40"/>
      </w:rPr>
    </w:pPr>
    <w:r>
      <w:rPr>
        <w:rFonts w:cs="Tahoma"/>
        <w:color w:val="4C4C4C"/>
        <w:spacing w:val="30"/>
        <w:sz w:val="40"/>
        <w:szCs w:val="40"/>
      </w:rPr>
      <w:t>PRESSEMITTEILUNG GEWINNER MAINTAINER AWARD</w:t>
    </w:r>
  </w:p>
  <w:p w:rsidR="00BB6FA5" w:rsidRDefault="00BB6FA5">
    <w:pPr>
      <w:pStyle w:val="Kopfzeile"/>
    </w:pPr>
  </w:p>
  <w:p w:rsidR="00BB6FA5" w:rsidRDefault="00BB6FA5">
    <w:pPr>
      <w:pStyle w:val="Kopfzeile"/>
    </w:pPr>
  </w:p>
  <w:p w:rsidR="00BB6FA5" w:rsidRPr="00927B1E" w:rsidRDefault="00BB6FA5">
    <w:pPr>
      <w:pStyle w:val="Kopfzeile"/>
      <w:rPr>
        <w:sz w:val="21"/>
      </w:rPr>
    </w:pPr>
    <w:r w:rsidRPr="00927B1E">
      <w:rPr>
        <w:sz w:val="21"/>
      </w:rPr>
      <w:t xml:space="preserve">Berlin, den </w:t>
    </w:r>
    <w:r w:rsidRPr="00927B1E">
      <w:rPr>
        <w:sz w:val="21"/>
      </w:rPr>
      <w:fldChar w:fldCharType="begin"/>
    </w:r>
    <w:r w:rsidRPr="00927B1E">
      <w:rPr>
        <w:sz w:val="21"/>
      </w:rPr>
      <w:instrText xml:space="preserve"> </w:instrText>
    </w:r>
    <w:r>
      <w:rPr>
        <w:sz w:val="21"/>
      </w:rPr>
      <w:instrText>DATE</w:instrText>
    </w:r>
    <w:r w:rsidRPr="00927B1E">
      <w:rPr>
        <w:sz w:val="21"/>
      </w:rPr>
      <w:instrText xml:space="preserve"> \@ "</w:instrText>
    </w:r>
    <w:r>
      <w:rPr>
        <w:sz w:val="21"/>
      </w:rPr>
      <w:instrText>dd.MM.yyyy</w:instrText>
    </w:r>
    <w:r w:rsidRPr="00927B1E">
      <w:rPr>
        <w:sz w:val="21"/>
      </w:rPr>
      <w:instrText xml:space="preserve">" </w:instrText>
    </w:r>
    <w:r w:rsidRPr="00927B1E">
      <w:rPr>
        <w:sz w:val="21"/>
      </w:rPr>
      <w:fldChar w:fldCharType="separate"/>
    </w:r>
    <w:ins w:id="1" w:author="afischerwerth" w:date="2016-03-02T09:11:00Z">
      <w:r w:rsidR="00DE65D7">
        <w:rPr>
          <w:noProof/>
          <w:sz w:val="21"/>
        </w:rPr>
        <w:t>02.03.2016</w:t>
      </w:r>
    </w:ins>
    <w:del w:id="2" w:author="afischerwerth" w:date="2016-03-02T09:11:00Z">
      <w:r w:rsidR="004A7CA4" w:rsidDel="00DE65D7">
        <w:rPr>
          <w:noProof/>
          <w:sz w:val="21"/>
        </w:rPr>
        <w:delText>01.03.2016</w:delText>
      </w:r>
    </w:del>
    <w:r w:rsidRPr="00927B1E">
      <w:rPr>
        <w:sz w:val="21"/>
      </w:rPr>
      <w:fldChar w:fldCharType="end"/>
    </w:r>
  </w:p>
  <w:p w:rsidR="00BB6FA5" w:rsidRDefault="00BB6FA5">
    <w:pPr>
      <w:pStyle w:val="Kopfzeile"/>
    </w:pPr>
  </w:p>
  <w:p w:rsidR="00BB6FA5" w:rsidRDefault="00BB6FA5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81E830" wp14:editId="5EB53AEC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35545" cy="10685145"/>
          <wp:effectExtent l="0" t="0" r="8255" b="1905"/>
          <wp:wrapNone/>
          <wp:docPr id="19" name="Bild 19" descr="pressemitteilung_s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essemitteilung_s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AC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D6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44B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D02D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ABA8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603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68F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D389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3BC5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90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F36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22C30"/>
    <w:multiLevelType w:val="multilevel"/>
    <w:tmpl w:val="C5B64E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B5D35"/>
    <w:multiLevelType w:val="multilevel"/>
    <w:tmpl w:val="DBB2D8CA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E46A03"/>
    <w:multiLevelType w:val="hybridMultilevel"/>
    <w:tmpl w:val="C5B64EBC"/>
    <w:lvl w:ilvl="0" w:tplc="1D2429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1E7178"/>
    <w:multiLevelType w:val="hybridMultilevel"/>
    <w:tmpl w:val="AACCD734"/>
    <w:lvl w:ilvl="0" w:tplc="B244864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auto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504C"/>
    <w:multiLevelType w:val="hybridMultilevel"/>
    <w:tmpl w:val="6EF2A3C6"/>
    <w:lvl w:ilvl="0" w:tplc="72DC37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36CFF"/>
    <w:multiLevelType w:val="hybridMultilevel"/>
    <w:tmpl w:val="9190EDAC"/>
    <w:lvl w:ilvl="0" w:tplc="82A24E0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auto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8967FC"/>
    <w:multiLevelType w:val="hybridMultilevel"/>
    <w:tmpl w:val="113454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2B2E3E"/>
    <w:multiLevelType w:val="hybridMultilevel"/>
    <w:tmpl w:val="6C766F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E48C4"/>
    <w:multiLevelType w:val="hybridMultilevel"/>
    <w:tmpl w:val="8B72343A"/>
    <w:lvl w:ilvl="0" w:tplc="E6CC769E">
      <w:start w:val="1"/>
      <w:numFmt w:val="bullet"/>
      <w:lvlText w:val="»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231FD4"/>
    <w:multiLevelType w:val="hybridMultilevel"/>
    <w:tmpl w:val="A0623F50"/>
    <w:lvl w:ilvl="0" w:tplc="FFE0159A">
      <w:start w:val="1"/>
      <w:numFmt w:val="bullet"/>
      <w:lvlText w:val="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position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F1710"/>
    <w:multiLevelType w:val="multilevel"/>
    <w:tmpl w:val="DBB2D8CA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A6E25"/>
    <w:multiLevelType w:val="multilevel"/>
    <w:tmpl w:val="9190EDAC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color w:val="auto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C258A4"/>
    <w:multiLevelType w:val="multilevel"/>
    <w:tmpl w:val="8B72343A"/>
    <w:lvl w:ilvl="0">
      <w:start w:val="1"/>
      <w:numFmt w:val="bullet"/>
      <w:lvlText w:val="»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41A8E"/>
    <w:multiLevelType w:val="hybridMultilevel"/>
    <w:tmpl w:val="DBB2D8CA"/>
    <w:lvl w:ilvl="0" w:tplc="51CABCF4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2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4"/>
  </w:num>
  <w:num w:numId="5">
    <w:abstractNumId w:val="17"/>
  </w:num>
  <w:num w:numId="6">
    <w:abstractNumId w:val="18"/>
  </w:num>
  <w:num w:numId="7">
    <w:abstractNumId w:val="12"/>
  </w:num>
  <w:num w:numId="8">
    <w:abstractNumId w:val="21"/>
  </w:num>
  <w:num w:numId="9">
    <w:abstractNumId w:val="19"/>
  </w:num>
  <w:num w:numId="10">
    <w:abstractNumId w:val="23"/>
  </w:num>
  <w:num w:numId="11">
    <w:abstractNumId w:val="16"/>
  </w:num>
  <w:num w:numId="12">
    <w:abstractNumId w:val="22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 style="mso-position-horizontal-relative:page;mso-position-vertical-relative:page" fill="f" fillcolor="white">
      <v:fill color="white"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vaPath_docClass" w:val="Public"/>
    <w:docVar w:name="NovaPath_docClassDate" w:val="02.03.2016"/>
    <w:docVar w:name="NovaPath_docClassID" w:val="1001000010"/>
    <w:docVar w:name="NovaPath_docID" w:val="KTBUJ1OLDYWD2KFJNDJAWL7HTW"/>
    <w:docVar w:name="NovaPath_docIDOld" w:val="5RJVJ8NLC7GQB0BWEEDO3I9C4V"/>
    <w:docVar w:name="NovaPath_docIsClassified" w:val="TRUE"/>
    <w:docVar w:name="NovaPath_docName" w:val="Pressemitteilung Gewinner Maintainer Award_1400 Zeichen.docx"/>
    <w:docVar w:name="NovaPath_docPath" w:val="G:\Arbeit\Conferences\MainDays 2016\Marketing\Presse"/>
    <w:docVar w:name="NovaPath_docWordCount" w:val="265"/>
  </w:docVars>
  <w:rsids>
    <w:rsidRoot w:val="00947028"/>
    <w:rsid w:val="000062D1"/>
    <w:rsid w:val="000311DC"/>
    <w:rsid w:val="0006077B"/>
    <w:rsid w:val="00061CBE"/>
    <w:rsid w:val="00080D4B"/>
    <w:rsid w:val="0008581F"/>
    <w:rsid w:val="00094CB4"/>
    <w:rsid w:val="000E40A0"/>
    <w:rsid w:val="00107216"/>
    <w:rsid w:val="00121B7A"/>
    <w:rsid w:val="001260D0"/>
    <w:rsid w:val="00126BA1"/>
    <w:rsid w:val="0014598B"/>
    <w:rsid w:val="001B4C96"/>
    <w:rsid w:val="001B4E95"/>
    <w:rsid w:val="0020625B"/>
    <w:rsid w:val="0023514A"/>
    <w:rsid w:val="0025771A"/>
    <w:rsid w:val="00270405"/>
    <w:rsid w:val="002B4CAC"/>
    <w:rsid w:val="002C57A8"/>
    <w:rsid w:val="002E7554"/>
    <w:rsid w:val="00333DA1"/>
    <w:rsid w:val="0034301C"/>
    <w:rsid w:val="00351ECA"/>
    <w:rsid w:val="00361BA4"/>
    <w:rsid w:val="0037387D"/>
    <w:rsid w:val="00384278"/>
    <w:rsid w:val="003D596C"/>
    <w:rsid w:val="003F5D8E"/>
    <w:rsid w:val="004529D7"/>
    <w:rsid w:val="00471198"/>
    <w:rsid w:val="00496F06"/>
    <w:rsid w:val="0049747D"/>
    <w:rsid w:val="004A7CA4"/>
    <w:rsid w:val="004B331E"/>
    <w:rsid w:val="004C777B"/>
    <w:rsid w:val="00501DC5"/>
    <w:rsid w:val="00522DC9"/>
    <w:rsid w:val="00524A7A"/>
    <w:rsid w:val="00531692"/>
    <w:rsid w:val="005F044D"/>
    <w:rsid w:val="00611B52"/>
    <w:rsid w:val="00636D6D"/>
    <w:rsid w:val="006D7A07"/>
    <w:rsid w:val="0074429E"/>
    <w:rsid w:val="00744CDD"/>
    <w:rsid w:val="00773EA0"/>
    <w:rsid w:val="00783C3D"/>
    <w:rsid w:val="007841FE"/>
    <w:rsid w:val="00815C82"/>
    <w:rsid w:val="008E6FF3"/>
    <w:rsid w:val="008F52E0"/>
    <w:rsid w:val="00911AB1"/>
    <w:rsid w:val="00947028"/>
    <w:rsid w:val="0095036D"/>
    <w:rsid w:val="00994E37"/>
    <w:rsid w:val="009A74BD"/>
    <w:rsid w:val="00A07BDF"/>
    <w:rsid w:val="00A43064"/>
    <w:rsid w:val="00A52985"/>
    <w:rsid w:val="00A537D8"/>
    <w:rsid w:val="00A57D9D"/>
    <w:rsid w:val="00A656FA"/>
    <w:rsid w:val="00A729A7"/>
    <w:rsid w:val="00A83CD5"/>
    <w:rsid w:val="00AD709C"/>
    <w:rsid w:val="00AE231E"/>
    <w:rsid w:val="00B128F5"/>
    <w:rsid w:val="00B35665"/>
    <w:rsid w:val="00B52BA7"/>
    <w:rsid w:val="00B711A7"/>
    <w:rsid w:val="00B86842"/>
    <w:rsid w:val="00B913C5"/>
    <w:rsid w:val="00BA5172"/>
    <w:rsid w:val="00BB6FA5"/>
    <w:rsid w:val="00BB764A"/>
    <w:rsid w:val="00BC00C3"/>
    <w:rsid w:val="00BE1C36"/>
    <w:rsid w:val="00BE5706"/>
    <w:rsid w:val="00C30887"/>
    <w:rsid w:val="00D571BE"/>
    <w:rsid w:val="00D84A0A"/>
    <w:rsid w:val="00DE65D7"/>
    <w:rsid w:val="00E20CB4"/>
    <w:rsid w:val="00EF01C1"/>
    <w:rsid w:val="00F03FC4"/>
    <w:rsid w:val="00F17581"/>
    <w:rsid w:val="00F20BB7"/>
    <w:rsid w:val="00F337AF"/>
    <w:rsid w:val="00F370B9"/>
    <w:rsid w:val="00F43AD9"/>
    <w:rsid w:val="00F443F2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horizontal-relative:page;mso-position-vertical-relative:page" fill="f" fillcolor="white">
      <v:fill color="white" on="f"/>
      <v:shadow color="black" opacity="49151f" offset=".74833mm,.74833mm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MetaPlusBold" w:hAnsi="MetaPlusBold"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4C4C4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tDatumszeile">
    <w:name w:val="TätDatumszeile"/>
    <w:basedOn w:val="Standard"/>
    <w:next w:val="Standard"/>
    <w:rsid w:val="00905292"/>
    <w:pPr>
      <w:keepNext/>
      <w:keepLines/>
      <w:spacing w:before="240"/>
      <w:ind w:left="2835" w:hanging="2835"/>
    </w:pPr>
    <w:rPr>
      <w:rFonts w:ascii="Times New Roman" w:hAnsi="Times New Roman"/>
      <w:b/>
      <w:sz w:val="2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Einrckung3mm">
    <w:name w:val="Einrückung 3mm"/>
    <w:basedOn w:val="Noparagraphstyle"/>
    <w:pPr>
      <w:spacing w:line="240" w:lineRule="atLeast"/>
      <w:ind w:left="170" w:hanging="170"/>
      <w:jc w:val="both"/>
    </w:pPr>
    <w:rPr>
      <w:rFonts w:ascii="Tahoma" w:hAnsi="Tahoma"/>
      <w:spacing w:val="2"/>
      <w:sz w:val="18"/>
    </w:rPr>
  </w:style>
  <w:style w:type="character" w:customStyle="1" w:styleId="StandardBold">
    <w:name w:val="Standard Bold"/>
    <w:rPr>
      <w:rFonts w:ascii="Tahoma" w:hAnsi="Tahoma"/>
      <w:b/>
      <w:color w:val="000000"/>
      <w:spacing w:val="2"/>
      <w:sz w:val="18"/>
    </w:rPr>
  </w:style>
  <w:style w:type="character" w:styleId="Hyperlink">
    <w:name w:val="Hyperlink"/>
    <w:basedOn w:val="Absatz-Standardschriftart"/>
    <w:rsid w:val="00A37B1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27B1E"/>
    <w:rPr>
      <w:rFonts w:ascii="Tahoma" w:hAnsi="Tahoma"/>
      <w:lang w:val="de-DE"/>
    </w:rPr>
  </w:style>
  <w:style w:type="character" w:styleId="BesuchterHyperlink">
    <w:name w:val="FollowedHyperlink"/>
    <w:basedOn w:val="Absatz-Standardschriftart"/>
    <w:rsid w:val="007539BF"/>
    <w:rPr>
      <w:color w:val="800080"/>
      <w:u w:val="single"/>
    </w:rPr>
  </w:style>
  <w:style w:type="paragraph" w:styleId="Sprechblasentext">
    <w:name w:val="Balloon Text"/>
    <w:basedOn w:val="Standard"/>
    <w:semiHidden/>
    <w:rsid w:val="00636D6D"/>
    <w:rPr>
      <w:rFonts w:cs="Tahoma"/>
      <w:sz w:val="16"/>
      <w:szCs w:val="16"/>
    </w:rPr>
  </w:style>
  <w:style w:type="paragraph" w:customStyle="1" w:styleId="Default">
    <w:name w:val="Default"/>
    <w:rsid w:val="00EF01C1"/>
    <w:pPr>
      <w:autoSpaceDE w:val="0"/>
      <w:autoSpaceDN w:val="0"/>
      <w:adjustRightInd w:val="0"/>
    </w:pPr>
    <w:rPr>
      <w:rFonts w:ascii="Agenda MediumCondensed" w:hAnsi="Agenda MediumCondensed" w:cs="Agenda MediumCondensed"/>
      <w:color w:val="000000"/>
      <w:sz w:val="24"/>
      <w:szCs w:val="24"/>
    </w:rPr>
  </w:style>
  <w:style w:type="character" w:customStyle="1" w:styleId="A4">
    <w:name w:val="A4"/>
    <w:uiPriority w:val="99"/>
    <w:rsid w:val="00EF01C1"/>
    <w:rPr>
      <w:rFonts w:cs="Agenda MediumCondensed"/>
      <w:color w:val="FFFFFF"/>
      <w:sz w:val="30"/>
      <w:szCs w:val="3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8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887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887"/>
    <w:rPr>
      <w:rFonts w:ascii="Tahoma" w:hAnsi="Tahoma"/>
      <w:b/>
      <w:bCs/>
    </w:rPr>
  </w:style>
  <w:style w:type="character" w:styleId="Fett">
    <w:name w:val="Strong"/>
    <w:basedOn w:val="Absatz-Standardschriftart"/>
    <w:uiPriority w:val="22"/>
    <w:qFormat/>
    <w:rsid w:val="00744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MetaPlusBold" w:hAnsi="MetaPlusBold"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4C4C4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tDatumszeile">
    <w:name w:val="TätDatumszeile"/>
    <w:basedOn w:val="Standard"/>
    <w:next w:val="Standard"/>
    <w:rsid w:val="00905292"/>
    <w:pPr>
      <w:keepNext/>
      <w:keepLines/>
      <w:spacing w:before="240"/>
      <w:ind w:left="2835" w:hanging="2835"/>
    </w:pPr>
    <w:rPr>
      <w:rFonts w:ascii="Times New Roman" w:hAnsi="Times New Roman"/>
      <w:b/>
      <w:sz w:val="2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Einrckung3mm">
    <w:name w:val="Einrückung 3mm"/>
    <w:basedOn w:val="Noparagraphstyle"/>
    <w:pPr>
      <w:spacing w:line="240" w:lineRule="atLeast"/>
      <w:ind w:left="170" w:hanging="170"/>
      <w:jc w:val="both"/>
    </w:pPr>
    <w:rPr>
      <w:rFonts w:ascii="Tahoma" w:hAnsi="Tahoma"/>
      <w:spacing w:val="2"/>
      <w:sz w:val="18"/>
    </w:rPr>
  </w:style>
  <w:style w:type="character" w:customStyle="1" w:styleId="StandardBold">
    <w:name w:val="Standard Bold"/>
    <w:rPr>
      <w:rFonts w:ascii="Tahoma" w:hAnsi="Tahoma"/>
      <w:b/>
      <w:color w:val="000000"/>
      <w:spacing w:val="2"/>
      <w:sz w:val="18"/>
    </w:rPr>
  </w:style>
  <w:style w:type="character" w:styleId="Hyperlink">
    <w:name w:val="Hyperlink"/>
    <w:basedOn w:val="Absatz-Standardschriftart"/>
    <w:rsid w:val="00A37B1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927B1E"/>
    <w:rPr>
      <w:rFonts w:ascii="Tahoma" w:hAnsi="Tahoma"/>
      <w:lang w:val="de-DE"/>
    </w:rPr>
  </w:style>
  <w:style w:type="character" w:styleId="BesuchterHyperlink">
    <w:name w:val="FollowedHyperlink"/>
    <w:basedOn w:val="Absatz-Standardschriftart"/>
    <w:rsid w:val="007539BF"/>
    <w:rPr>
      <w:color w:val="800080"/>
      <w:u w:val="single"/>
    </w:rPr>
  </w:style>
  <w:style w:type="paragraph" w:styleId="Sprechblasentext">
    <w:name w:val="Balloon Text"/>
    <w:basedOn w:val="Standard"/>
    <w:semiHidden/>
    <w:rsid w:val="00636D6D"/>
    <w:rPr>
      <w:rFonts w:cs="Tahoma"/>
      <w:sz w:val="16"/>
      <w:szCs w:val="16"/>
    </w:rPr>
  </w:style>
  <w:style w:type="paragraph" w:customStyle="1" w:styleId="Default">
    <w:name w:val="Default"/>
    <w:rsid w:val="00EF01C1"/>
    <w:pPr>
      <w:autoSpaceDE w:val="0"/>
      <w:autoSpaceDN w:val="0"/>
      <w:adjustRightInd w:val="0"/>
    </w:pPr>
    <w:rPr>
      <w:rFonts w:ascii="Agenda MediumCondensed" w:hAnsi="Agenda MediumCondensed" w:cs="Agenda MediumCondensed"/>
      <w:color w:val="000000"/>
      <w:sz w:val="24"/>
      <w:szCs w:val="24"/>
    </w:rPr>
  </w:style>
  <w:style w:type="character" w:customStyle="1" w:styleId="A4">
    <w:name w:val="A4"/>
    <w:uiPriority w:val="99"/>
    <w:rsid w:val="00EF01C1"/>
    <w:rPr>
      <w:rFonts w:cs="Agenda MediumCondensed"/>
      <w:color w:val="FFFFFF"/>
      <w:sz w:val="30"/>
      <w:szCs w:val="3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8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887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887"/>
    <w:rPr>
      <w:rFonts w:ascii="Tahoma" w:hAnsi="Tahoma"/>
      <w:b/>
      <w:bCs/>
    </w:rPr>
  </w:style>
  <w:style w:type="character" w:styleId="Fett">
    <w:name w:val="Strong"/>
    <w:basedOn w:val="Absatz-Standardschriftart"/>
    <w:uiPriority w:val="22"/>
    <w:qFormat/>
    <w:rsid w:val="00744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o\LOKALE~1\Temp\notesABC2C5\TEMPLATE%20T.A.%20Cook%20GER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AC8E-13D4-4C4C-934E-E311A02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T.A. Cook GER Pressemitteilung.dot</Template>
  <TotalTime>0</TotalTime>
  <Pages>1</Pages>
  <Words>206</Words>
  <Characters>1336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T.A. Cook GER Pressemitteilung</vt:lpstr>
    </vt:vector>
  </TitlesOfParts>
  <Company>T.A. Cook Consultants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T.A. Cook GER Pressemitteilung</dc:title>
  <dc:creator>SHO</dc:creator>
  <cp:keywords>Public</cp:keywords>
  <cp:lastModifiedBy>afischerwerth</cp:lastModifiedBy>
  <cp:revision>4</cp:revision>
  <cp:lastPrinted>2013-09-13T12:16:00Z</cp:lastPrinted>
  <dcterms:created xsi:type="dcterms:W3CDTF">2016-03-02T08:12:00Z</dcterms:created>
  <dcterms:modified xsi:type="dcterms:W3CDTF">2016-03-02T08:12:00Z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Public</vt:lpwstr>
  </property>
  <property fmtid="{D5CDD505-2E9C-101B-9397-08002B2CF9AE}" pid="3" name="Klassifizierungs-ID">
    <vt:lpwstr>1001000010</vt:lpwstr>
  </property>
  <property fmtid="{D5CDD505-2E9C-101B-9397-08002B2CF9AE}" pid="4" name="Klassifizierungs-Datum">
    <vt:lpwstr>02.03.2016</vt:lpwstr>
  </property>
  <property fmtid="{D5CDD505-2E9C-101B-9397-08002B2CF9AE}" pid="5" name="Dokumenten-ID">
    <vt:lpwstr>KTBUJ1OLDYWD2KFJNDJAWL7HTW</vt:lpwstr>
  </property>
</Properties>
</file>